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D21D" w14:textId="34A7C14E" w:rsidR="00704FF6" w:rsidRPr="003E55F8" w:rsidRDefault="008F0B5B">
      <w:pPr>
        <w:rPr>
          <w:b/>
          <w:sz w:val="24"/>
          <w:szCs w:val="24"/>
        </w:rPr>
      </w:pPr>
      <w:r w:rsidRPr="003E55F8">
        <w:rPr>
          <w:b/>
          <w:sz w:val="24"/>
          <w:szCs w:val="24"/>
        </w:rPr>
        <w:t xml:space="preserve">ISO-NE Study Requirements for </w:t>
      </w:r>
      <w:r w:rsidR="00703E6B" w:rsidRPr="003E55F8">
        <w:rPr>
          <w:b/>
          <w:sz w:val="24"/>
          <w:szCs w:val="24"/>
        </w:rPr>
        <w:t>D</w:t>
      </w:r>
      <w:r w:rsidR="00A37B43">
        <w:rPr>
          <w:b/>
          <w:sz w:val="24"/>
          <w:szCs w:val="24"/>
        </w:rPr>
        <w:t xml:space="preserve">istributed </w:t>
      </w:r>
      <w:r w:rsidR="00703E6B">
        <w:rPr>
          <w:b/>
          <w:sz w:val="24"/>
          <w:szCs w:val="24"/>
        </w:rPr>
        <w:t>E</w:t>
      </w:r>
      <w:r w:rsidR="00A37B43">
        <w:rPr>
          <w:b/>
          <w:sz w:val="24"/>
          <w:szCs w:val="24"/>
        </w:rPr>
        <w:t xml:space="preserve">nergy </w:t>
      </w:r>
      <w:r w:rsidR="00703E6B">
        <w:rPr>
          <w:b/>
          <w:sz w:val="24"/>
          <w:szCs w:val="24"/>
        </w:rPr>
        <w:t>R</w:t>
      </w:r>
      <w:r w:rsidR="00A37B43">
        <w:rPr>
          <w:b/>
          <w:sz w:val="24"/>
          <w:szCs w:val="24"/>
        </w:rPr>
        <w:t>esource</w:t>
      </w:r>
      <w:r w:rsidR="00703E6B" w:rsidRPr="003E55F8">
        <w:rPr>
          <w:b/>
          <w:sz w:val="24"/>
          <w:szCs w:val="24"/>
        </w:rPr>
        <w:t xml:space="preserve"> </w:t>
      </w:r>
      <w:r w:rsidRPr="003E55F8">
        <w:rPr>
          <w:b/>
          <w:sz w:val="24"/>
          <w:szCs w:val="24"/>
        </w:rPr>
        <w:t>Projects interconnecting under Ch</w:t>
      </w:r>
      <w:r w:rsidR="00A37B43">
        <w:rPr>
          <w:b/>
          <w:sz w:val="24"/>
          <w:szCs w:val="24"/>
        </w:rPr>
        <w:t xml:space="preserve">apter </w:t>
      </w:r>
      <w:r w:rsidRPr="003E55F8">
        <w:rPr>
          <w:b/>
          <w:sz w:val="24"/>
          <w:szCs w:val="24"/>
        </w:rPr>
        <w:t xml:space="preserve">324 </w:t>
      </w:r>
    </w:p>
    <w:p w14:paraId="12C65843" w14:textId="0E84198B" w:rsidR="00637D86" w:rsidRDefault="008F0B5B">
      <w:r>
        <w:t xml:space="preserve">ISO New England </w:t>
      </w:r>
      <w:r w:rsidR="00A37B43">
        <w:t xml:space="preserve">(ISO-NE) </w:t>
      </w:r>
      <w:r>
        <w:t xml:space="preserve">is responsible for the reliability of the regional transmission network.  Due to the </w:t>
      </w:r>
      <w:r w:rsidR="00637D86">
        <w:t xml:space="preserve">dramatic increase </w:t>
      </w:r>
      <w:r>
        <w:t xml:space="preserve"> of Distributed </w:t>
      </w:r>
      <w:r w:rsidR="00703E6B">
        <w:t xml:space="preserve">Energy Resources </w:t>
      </w:r>
      <w:r w:rsidR="00A37B43">
        <w:t xml:space="preserve">(DER) </w:t>
      </w:r>
      <w:r>
        <w:t xml:space="preserve">on the distribution network, </w:t>
      </w:r>
      <w:r w:rsidR="00703E6B">
        <w:t xml:space="preserve">ISO-NE </w:t>
      </w:r>
      <w:r w:rsidR="00A37B43">
        <w:t>requires</w:t>
      </w:r>
      <w:r w:rsidR="00D94CB6">
        <w:t xml:space="preserve"> additional review</w:t>
      </w:r>
      <w:r w:rsidR="00A37B43">
        <w:t xml:space="preserve">, and although some projects in Versant Power’s (Company) service territory may be able to gain approval without </w:t>
      </w:r>
      <w:r w:rsidR="00BA4508">
        <w:t>the full Level 3 analy</w:t>
      </w:r>
      <w:r w:rsidR="00481223">
        <w:t>s</w:t>
      </w:r>
      <w:r w:rsidR="00BA4508">
        <w:t>is</w:t>
      </w:r>
      <w:r w:rsidR="00A37B43">
        <w:t>, most projects in the Company’s service territory are now subject to this additional review</w:t>
      </w:r>
      <w:r w:rsidR="00D94CB6">
        <w:t xml:space="preserve">. </w:t>
      </w:r>
      <w:r w:rsidR="00637D86">
        <w:t xml:space="preserve"> All DER projects are subject to approval for interconnection by the ISO-NE Reliability Council.</w:t>
      </w:r>
      <w:r w:rsidR="00D94CB6">
        <w:t xml:space="preserve"> </w:t>
      </w:r>
    </w:p>
    <w:p w14:paraId="5E34BEE1" w14:textId="680F6165" w:rsidR="008F0B5B" w:rsidRDefault="00D94CB6">
      <w:r>
        <w:t>For 115kV</w:t>
      </w:r>
      <w:r w:rsidR="00A37B43">
        <w:t>-</w:t>
      </w:r>
      <w:r w:rsidR="00C034D8">
        <w:t xml:space="preserve">sourced </w:t>
      </w:r>
      <w:r>
        <w:t xml:space="preserve">areas where the accumulation </w:t>
      </w:r>
      <w:r w:rsidR="00637D86">
        <w:t xml:space="preserve">of DER </w:t>
      </w:r>
      <w:r>
        <w:t xml:space="preserve">has reached 20MW, </w:t>
      </w:r>
      <w:r w:rsidR="00637D86">
        <w:t xml:space="preserve">the </w:t>
      </w:r>
      <w:r w:rsidR="00A37B43">
        <w:t xml:space="preserve">Company must submit </w:t>
      </w:r>
      <w:r>
        <w:t xml:space="preserve"> a Proposed Plan Application (PPA) </w:t>
      </w:r>
      <w:r w:rsidR="00BA4508">
        <w:t xml:space="preserve">for each project </w:t>
      </w:r>
      <w:r>
        <w:t xml:space="preserve">and a supporting </w:t>
      </w:r>
      <w:r w:rsidR="00A37B43">
        <w:t>L</w:t>
      </w:r>
      <w:r>
        <w:t xml:space="preserve">evel 3 </w:t>
      </w:r>
      <w:r w:rsidR="00637D86">
        <w:t>Cluster</w:t>
      </w:r>
      <w:ins w:id="0" w:author="MANNING, DEBORAH" w:date="2020-07-30T16:14:00Z">
        <w:r w:rsidR="000D725D">
          <w:t xml:space="preserve"> </w:t>
        </w:r>
      </w:ins>
      <w:r w:rsidR="00A37B43">
        <w:t>Study to ISO-NE</w:t>
      </w:r>
      <w:r w:rsidR="00637D86">
        <w:t>. This is</w:t>
      </w:r>
      <w:r>
        <w:t xml:space="preserve"> in addition to the distribution and local transmission impacts that </w:t>
      </w:r>
      <w:r w:rsidR="00A37B43">
        <w:t xml:space="preserve">the Company studies </w:t>
      </w:r>
      <w:r>
        <w:t>under the Chapter 324</w:t>
      </w:r>
      <w:r w:rsidR="00A37B43">
        <w:t xml:space="preserve"> interconnection</w:t>
      </w:r>
      <w:r>
        <w:t xml:space="preserve"> process.</w:t>
      </w:r>
      <w:r w:rsidR="003E55F8">
        <w:t xml:space="preserve"> </w:t>
      </w:r>
      <w:r w:rsidR="00AB3321">
        <w:t xml:space="preserve"> </w:t>
      </w:r>
    </w:p>
    <w:p w14:paraId="288BB4F3" w14:textId="77777777" w:rsidR="003E55F8" w:rsidRPr="003E55F8" w:rsidRDefault="003E55F8">
      <w:pPr>
        <w:rPr>
          <w:b/>
        </w:rPr>
      </w:pPr>
      <w:r w:rsidRPr="003E55F8">
        <w:rPr>
          <w:b/>
        </w:rPr>
        <w:t>Level 3 Cluster Studies</w:t>
      </w:r>
    </w:p>
    <w:p w14:paraId="12A9A7BF" w14:textId="648C5B7D" w:rsidR="00F60E76" w:rsidRDefault="00C034D8">
      <w:r>
        <w:t xml:space="preserve">Versant Power satisfies </w:t>
      </w:r>
      <w:r w:rsidR="00637D86">
        <w:t xml:space="preserve">ISO-NE’s additional study </w:t>
      </w:r>
      <w:r>
        <w:t xml:space="preserve">requirement by performing </w:t>
      </w:r>
      <w:r w:rsidR="00637D86">
        <w:t xml:space="preserve">an </w:t>
      </w:r>
      <w:r>
        <w:t>analysis</w:t>
      </w:r>
      <w:r w:rsidR="00637D86">
        <w:t xml:space="preserve"> of DER projects</w:t>
      </w:r>
      <w:r>
        <w:t xml:space="preserve"> in a cluster fashion.  All </w:t>
      </w:r>
      <w:r w:rsidR="00637D86">
        <w:t xml:space="preserve">DER </w:t>
      </w:r>
      <w:r>
        <w:t xml:space="preserve">projects in an area supplied by </w:t>
      </w:r>
      <w:r w:rsidR="00716E37">
        <w:t>an</w:t>
      </w:r>
      <w:r>
        <w:t xml:space="preserve"> 115kV source that have </w:t>
      </w:r>
      <w:r w:rsidR="00F33C8A">
        <w:t>had a Scoping Meeting for</w:t>
      </w:r>
      <w:r w:rsidRPr="00F33C8A">
        <w:t xml:space="preserve"> the</w:t>
      </w:r>
      <w:r w:rsidR="00963377" w:rsidRPr="00F33C8A">
        <w:t>ir</w:t>
      </w:r>
      <w:r w:rsidRPr="00F33C8A">
        <w:t xml:space="preserve"> project </w:t>
      </w:r>
      <w:r w:rsidR="00BA4508">
        <w:t xml:space="preserve">and subsequently submitted a signed SIS Agreement </w:t>
      </w:r>
      <w:r w:rsidR="00963377" w:rsidRPr="00F33C8A">
        <w:t>when</w:t>
      </w:r>
      <w:r w:rsidR="00963377">
        <w:t xml:space="preserve"> a cluster study begins </w:t>
      </w:r>
      <w:r>
        <w:t xml:space="preserve">are invited to participate in the study.  </w:t>
      </w:r>
      <w:r w:rsidR="00390BF9">
        <w:t>Once the cluster study is complete and accepted by IS</w:t>
      </w:r>
      <w:r w:rsidR="00637D86">
        <w:t>O-NE</w:t>
      </w:r>
      <w:r w:rsidR="00390BF9">
        <w:t xml:space="preserve"> the next cluster study </w:t>
      </w:r>
      <w:r w:rsidR="006048BE">
        <w:t xml:space="preserve">for that area </w:t>
      </w:r>
      <w:r w:rsidR="00390BF9">
        <w:t xml:space="preserve">will be initiated. </w:t>
      </w:r>
      <w:r w:rsidR="003B2492">
        <w:t xml:space="preserve">Cluster study timelines may be </w:t>
      </w:r>
      <w:r w:rsidR="00BA4508">
        <w:t>three</w:t>
      </w:r>
      <w:r w:rsidR="00637D86">
        <w:t xml:space="preserve"> </w:t>
      </w:r>
      <w:r w:rsidR="003B2492">
        <w:t xml:space="preserve">to </w:t>
      </w:r>
      <w:r w:rsidR="00637D86">
        <w:t xml:space="preserve">four </w:t>
      </w:r>
      <w:r w:rsidR="003B2492">
        <w:t xml:space="preserve">months for final approval, </w:t>
      </w:r>
      <w:r w:rsidR="00637D86">
        <w:t xml:space="preserve">depending </w:t>
      </w:r>
      <w:r w:rsidR="003B2492">
        <w:t xml:space="preserve">on other transmission interconnections in the area of study. </w:t>
      </w:r>
      <w:r w:rsidR="00390BF9">
        <w:t xml:space="preserve"> </w:t>
      </w:r>
    </w:p>
    <w:p w14:paraId="6CD69554" w14:textId="31183D5A" w:rsidR="005F5853" w:rsidRDefault="00990276">
      <w:pPr>
        <w:rPr>
          <w:b/>
        </w:rPr>
      </w:pPr>
      <w:r>
        <w:t xml:space="preserve">Versant Power is currently performing </w:t>
      </w:r>
      <w:r w:rsidR="004246DF">
        <w:t xml:space="preserve">studies for </w:t>
      </w:r>
      <w:r>
        <w:t xml:space="preserve">all areas of </w:t>
      </w:r>
      <w:r w:rsidR="00703E6B">
        <w:t xml:space="preserve">its </w:t>
      </w:r>
      <w:r>
        <w:t xml:space="preserve">system concurrently.  </w:t>
      </w:r>
      <w:r w:rsidR="00716E37">
        <w:t xml:space="preserve">Any </w:t>
      </w:r>
      <w:r w:rsidR="00637D86">
        <w:t xml:space="preserve">DER </w:t>
      </w:r>
      <w:r w:rsidR="00716E37">
        <w:t xml:space="preserve">project </w:t>
      </w:r>
      <w:r w:rsidR="00637D86">
        <w:t xml:space="preserve">that </w:t>
      </w:r>
      <w:r w:rsidR="00716E37">
        <w:t>chooses not to participate, or does not supply the required information in time to participate in a cluster study</w:t>
      </w:r>
      <w:r w:rsidR="00703E6B">
        <w:t>,</w:t>
      </w:r>
      <w:r w:rsidR="00716E37">
        <w:t xml:space="preserve"> </w:t>
      </w:r>
      <w:r w:rsidR="00703E6B">
        <w:t>must</w:t>
      </w:r>
      <w:r w:rsidR="00716E37">
        <w:t xml:space="preserve"> wait until the next round of cluster studies.  </w:t>
      </w:r>
      <w:r w:rsidR="00E27ED4">
        <w:t xml:space="preserve">Approval from ISO-NE </w:t>
      </w:r>
      <w:r w:rsidR="004A1454">
        <w:t xml:space="preserve">indicating </w:t>
      </w:r>
      <w:r w:rsidR="00637D86">
        <w:t xml:space="preserve">its </w:t>
      </w:r>
      <w:r w:rsidR="004A1454">
        <w:t>agreement</w:t>
      </w:r>
      <w:r w:rsidR="00E27ED4">
        <w:t xml:space="preserve"> that the </w:t>
      </w:r>
      <w:r w:rsidR="00637D86">
        <w:t xml:space="preserve">DER </w:t>
      </w:r>
      <w:r w:rsidR="00E27ED4">
        <w:t xml:space="preserve">project has no adverse impacts to the regional transmission network is required prior to interconnection of the </w:t>
      </w:r>
      <w:r w:rsidR="00637D86">
        <w:t xml:space="preserve">DER </w:t>
      </w:r>
      <w:r w:rsidR="00E27ED4">
        <w:t>project.</w:t>
      </w:r>
    </w:p>
    <w:p w14:paraId="1B29A0FA" w14:textId="0C751073" w:rsidR="00716E37" w:rsidRPr="00716E37" w:rsidRDefault="00716E37">
      <w:pPr>
        <w:rPr>
          <w:b/>
        </w:rPr>
      </w:pPr>
      <w:r w:rsidRPr="00716E37">
        <w:rPr>
          <w:b/>
        </w:rPr>
        <w:t xml:space="preserve">Required </w:t>
      </w:r>
      <w:r w:rsidR="00637D86">
        <w:rPr>
          <w:b/>
        </w:rPr>
        <w:t>T</w:t>
      </w:r>
      <w:r w:rsidR="00637D86" w:rsidRPr="00716E37">
        <w:rPr>
          <w:b/>
        </w:rPr>
        <w:t xml:space="preserve">ransmission </w:t>
      </w:r>
      <w:r w:rsidR="00637D86">
        <w:rPr>
          <w:b/>
        </w:rPr>
        <w:t>U</w:t>
      </w:r>
      <w:r w:rsidR="00637D86" w:rsidRPr="00716E37">
        <w:rPr>
          <w:b/>
        </w:rPr>
        <w:t>pgrades</w:t>
      </w:r>
    </w:p>
    <w:p w14:paraId="12AC3A1A" w14:textId="0A75E643" w:rsidR="00FB2390" w:rsidRDefault="00511837" w:rsidP="00EE42AE">
      <w:bookmarkStart w:id="1" w:name="_Hlk47014960"/>
      <w:r>
        <w:t xml:space="preserve">In the event that </w:t>
      </w:r>
      <w:r w:rsidR="00637D86">
        <w:t xml:space="preserve">the results of </w:t>
      </w:r>
      <w:r>
        <w:t xml:space="preserve">a cluster study </w:t>
      </w:r>
      <w:r w:rsidR="00637D86">
        <w:t xml:space="preserve">demonstrate </w:t>
      </w:r>
      <w:r>
        <w:t>that</w:t>
      </w:r>
      <w:r w:rsidR="00637D86">
        <w:t xml:space="preserve"> the DER</w:t>
      </w:r>
      <w:r>
        <w:t xml:space="preserve"> projects in </w:t>
      </w:r>
      <w:r w:rsidR="00637D86">
        <w:t xml:space="preserve">a given study </w:t>
      </w:r>
      <w:r w:rsidR="00DB73D0">
        <w:t>area cause a transmission criteria violation</w:t>
      </w:r>
      <w:r>
        <w:t xml:space="preserve"> </w:t>
      </w:r>
      <w:r w:rsidR="00637D86">
        <w:t>requiring</w:t>
      </w:r>
      <w:r>
        <w:t xml:space="preserve"> system upgrades, </w:t>
      </w:r>
      <w:r w:rsidR="003B1B59">
        <w:t xml:space="preserve">the responsible </w:t>
      </w:r>
      <w:r w:rsidR="00637D86">
        <w:t xml:space="preserve">DER </w:t>
      </w:r>
      <w:r w:rsidR="003B1B59">
        <w:t xml:space="preserve">projects will share the cost of </w:t>
      </w:r>
      <w:r w:rsidR="00703E6B">
        <w:t xml:space="preserve">such </w:t>
      </w:r>
      <w:r w:rsidR="003B1B59">
        <w:t>upgrade</w:t>
      </w:r>
      <w:r w:rsidR="00703E6B">
        <w:t>s</w:t>
      </w:r>
      <w:r w:rsidR="003B1B59">
        <w:t xml:space="preserve">. </w:t>
      </w:r>
      <w:r w:rsidR="00637D86">
        <w:t xml:space="preserve"> </w:t>
      </w:r>
      <w:r w:rsidR="00EE42AE">
        <w:t xml:space="preserve">Versant Power will then make a determination regarding which DER project first </w:t>
      </w:r>
      <w:r w:rsidR="00EE42AE" w:rsidRPr="000D725D">
        <w:t>triggered the violation based on the queue positions of the DER projects in the cluster study; all other DER projects in that area with a queue position after the DER project triggering the violation will be responsible for sharing costs of Contingent Upgrades based on the model in Chapter 324 § 12.G . </w:t>
      </w:r>
      <w:bookmarkEnd w:id="1"/>
    </w:p>
    <w:sectPr w:rsidR="00FB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NNING, DEBORAH">
    <w15:presenceInfo w15:providerId="AD" w15:userId="S::Dmanning@versantpower.com::f060a451-a673-4c15-a8a1-edea35d22a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5B"/>
    <w:rsid w:val="0000094B"/>
    <w:rsid w:val="00000AE3"/>
    <w:rsid w:val="00002C4D"/>
    <w:rsid w:val="00003D9D"/>
    <w:rsid w:val="00012ACA"/>
    <w:rsid w:val="000135ED"/>
    <w:rsid w:val="00014A02"/>
    <w:rsid w:val="000164A0"/>
    <w:rsid w:val="0001731E"/>
    <w:rsid w:val="000177B4"/>
    <w:rsid w:val="00017B94"/>
    <w:rsid w:val="000207B3"/>
    <w:rsid w:val="000246F4"/>
    <w:rsid w:val="000258CB"/>
    <w:rsid w:val="000318C9"/>
    <w:rsid w:val="0003245E"/>
    <w:rsid w:val="0003372F"/>
    <w:rsid w:val="00033D7F"/>
    <w:rsid w:val="00034586"/>
    <w:rsid w:val="000462A3"/>
    <w:rsid w:val="00047DC9"/>
    <w:rsid w:val="000519DB"/>
    <w:rsid w:val="00052E7C"/>
    <w:rsid w:val="0005701F"/>
    <w:rsid w:val="000606D2"/>
    <w:rsid w:val="000642A3"/>
    <w:rsid w:val="00067FB4"/>
    <w:rsid w:val="00070D64"/>
    <w:rsid w:val="00072ADC"/>
    <w:rsid w:val="00072CA3"/>
    <w:rsid w:val="00072DFA"/>
    <w:rsid w:val="000741EA"/>
    <w:rsid w:val="00074EE6"/>
    <w:rsid w:val="00076F07"/>
    <w:rsid w:val="00077AE7"/>
    <w:rsid w:val="00080660"/>
    <w:rsid w:val="00080889"/>
    <w:rsid w:val="00081A7E"/>
    <w:rsid w:val="00081D47"/>
    <w:rsid w:val="00085505"/>
    <w:rsid w:val="00086582"/>
    <w:rsid w:val="0008757D"/>
    <w:rsid w:val="000904A2"/>
    <w:rsid w:val="00094BCF"/>
    <w:rsid w:val="000954B9"/>
    <w:rsid w:val="000960E8"/>
    <w:rsid w:val="00096A97"/>
    <w:rsid w:val="00096C9E"/>
    <w:rsid w:val="000970C9"/>
    <w:rsid w:val="000A2729"/>
    <w:rsid w:val="000A533D"/>
    <w:rsid w:val="000A5E82"/>
    <w:rsid w:val="000A687C"/>
    <w:rsid w:val="000A6D0B"/>
    <w:rsid w:val="000B2B9D"/>
    <w:rsid w:val="000B3EA2"/>
    <w:rsid w:val="000B482B"/>
    <w:rsid w:val="000B7E14"/>
    <w:rsid w:val="000C10D7"/>
    <w:rsid w:val="000C196A"/>
    <w:rsid w:val="000C79F3"/>
    <w:rsid w:val="000C7E7A"/>
    <w:rsid w:val="000D12E3"/>
    <w:rsid w:val="000D38A2"/>
    <w:rsid w:val="000D5CCB"/>
    <w:rsid w:val="000D725D"/>
    <w:rsid w:val="000D7B30"/>
    <w:rsid w:val="000D7BCE"/>
    <w:rsid w:val="000E08D5"/>
    <w:rsid w:val="000E2699"/>
    <w:rsid w:val="000E2D63"/>
    <w:rsid w:val="000E797F"/>
    <w:rsid w:val="000F426D"/>
    <w:rsid w:val="000F448C"/>
    <w:rsid w:val="000F7D6B"/>
    <w:rsid w:val="001019F4"/>
    <w:rsid w:val="00104F16"/>
    <w:rsid w:val="00106F81"/>
    <w:rsid w:val="00107E34"/>
    <w:rsid w:val="00110B11"/>
    <w:rsid w:val="001129F7"/>
    <w:rsid w:val="00113C2F"/>
    <w:rsid w:val="0012014F"/>
    <w:rsid w:val="0012295E"/>
    <w:rsid w:val="00124D96"/>
    <w:rsid w:val="00124D9F"/>
    <w:rsid w:val="001255EA"/>
    <w:rsid w:val="00125709"/>
    <w:rsid w:val="001363F9"/>
    <w:rsid w:val="00142152"/>
    <w:rsid w:val="001427F9"/>
    <w:rsid w:val="001439E5"/>
    <w:rsid w:val="00144406"/>
    <w:rsid w:val="00145F60"/>
    <w:rsid w:val="001465DF"/>
    <w:rsid w:val="0014697E"/>
    <w:rsid w:val="00147A5D"/>
    <w:rsid w:val="00150FAB"/>
    <w:rsid w:val="00151F3F"/>
    <w:rsid w:val="00155519"/>
    <w:rsid w:val="00155BF6"/>
    <w:rsid w:val="001571BF"/>
    <w:rsid w:val="00157798"/>
    <w:rsid w:val="00160CF2"/>
    <w:rsid w:val="001633B4"/>
    <w:rsid w:val="001643C9"/>
    <w:rsid w:val="00166AEB"/>
    <w:rsid w:val="0016721B"/>
    <w:rsid w:val="00167F29"/>
    <w:rsid w:val="00170404"/>
    <w:rsid w:val="00170851"/>
    <w:rsid w:val="00171144"/>
    <w:rsid w:val="0017259B"/>
    <w:rsid w:val="00172D84"/>
    <w:rsid w:val="00173B12"/>
    <w:rsid w:val="00173D15"/>
    <w:rsid w:val="001740C4"/>
    <w:rsid w:val="0017465E"/>
    <w:rsid w:val="001756F3"/>
    <w:rsid w:val="0017596F"/>
    <w:rsid w:val="00180A87"/>
    <w:rsid w:val="00181372"/>
    <w:rsid w:val="00183A28"/>
    <w:rsid w:val="00187549"/>
    <w:rsid w:val="001879BA"/>
    <w:rsid w:val="001902E5"/>
    <w:rsid w:val="0019052E"/>
    <w:rsid w:val="00190C66"/>
    <w:rsid w:val="00191865"/>
    <w:rsid w:val="00195C2A"/>
    <w:rsid w:val="0019679C"/>
    <w:rsid w:val="001969A4"/>
    <w:rsid w:val="001A0384"/>
    <w:rsid w:val="001A044B"/>
    <w:rsid w:val="001A0ADE"/>
    <w:rsid w:val="001A10E2"/>
    <w:rsid w:val="001A1686"/>
    <w:rsid w:val="001A28AF"/>
    <w:rsid w:val="001A33E1"/>
    <w:rsid w:val="001A3AD6"/>
    <w:rsid w:val="001A485D"/>
    <w:rsid w:val="001A6A8E"/>
    <w:rsid w:val="001B17E7"/>
    <w:rsid w:val="001B3088"/>
    <w:rsid w:val="001B4689"/>
    <w:rsid w:val="001C0681"/>
    <w:rsid w:val="001C07DD"/>
    <w:rsid w:val="001C1769"/>
    <w:rsid w:val="001C4EA8"/>
    <w:rsid w:val="001C6C51"/>
    <w:rsid w:val="001D09E9"/>
    <w:rsid w:val="001D2874"/>
    <w:rsid w:val="001D4F15"/>
    <w:rsid w:val="001D5579"/>
    <w:rsid w:val="001D6272"/>
    <w:rsid w:val="001D64E9"/>
    <w:rsid w:val="001E05AB"/>
    <w:rsid w:val="001E0608"/>
    <w:rsid w:val="001E082B"/>
    <w:rsid w:val="001E4D98"/>
    <w:rsid w:val="001E50BE"/>
    <w:rsid w:val="001E6265"/>
    <w:rsid w:val="001E6755"/>
    <w:rsid w:val="001F07EC"/>
    <w:rsid w:val="001F0D6D"/>
    <w:rsid w:val="001F181F"/>
    <w:rsid w:val="001F1E99"/>
    <w:rsid w:val="001F1FF0"/>
    <w:rsid w:val="001F3188"/>
    <w:rsid w:val="001F31FC"/>
    <w:rsid w:val="001F40BD"/>
    <w:rsid w:val="001F50FC"/>
    <w:rsid w:val="001F5350"/>
    <w:rsid w:val="001F5BE6"/>
    <w:rsid w:val="001F6883"/>
    <w:rsid w:val="001F7D05"/>
    <w:rsid w:val="00201BDC"/>
    <w:rsid w:val="00205FB8"/>
    <w:rsid w:val="00207200"/>
    <w:rsid w:val="00210B36"/>
    <w:rsid w:val="0021141E"/>
    <w:rsid w:val="0021158D"/>
    <w:rsid w:val="0021237F"/>
    <w:rsid w:val="00212BC1"/>
    <w:rsid w:val="00213142"/>
    <w:rsid w:val="00213852"/>
    <w:rsid w:val="00216DBC"/>
    <w:rsid w:val="0021731B"/>
    <w:rsid w:val="00217B6B"/>
    <w:rsid w:val="002230E9"/>
    <w:rsid w:val="002246A2"/>
    <w:rsid w:val="002246B9"/>
    <w:rsid w:val="002263F8"/>
    <w:rsid w:val="00226FD6"/>
    <w:rsid w:val="00227ED3"/>
    <w:rsid w:val="00231141"/>
    <w:rsid w:val="00231367"/>
    <w:rsid w:val="00231D16"/>
    <w:rsid w:val="00233079"/>
    <w:rsid w:val="00240AF1"/>
    <w:rsid w:val="00241822"/>
    <w:rsid w:val="00242502"/>
    <w:rsid w:val="0024255A"/>
    <w:rsid w:val="002444EF"/>
    <w:rsid w:val="00246C14"/>
    <w:rsid w:val="002477BA"/>
    <w:rsid w:val="0025133A"/>
    <w:rsid w:val="00253A10"/>
    <w:rsid w:val="00261EDB"/>
    <w:rsid w:val="00262D1B"/>
    <w:rsid w:val="00263EFF"/>
    <w:rsid w:val="00264A80"/>
    <w:rsid w:val="00267051"/>
    <w:rsid w:val="00270180"/>
    <w:rsid w:val="00270527"/>
    <w:rsid w:val="00271ACC"/>
    <w:rsid w:val="00271F72"/>
    <w:rsid w:val="002724C9"/>
    <w:rsid w:val="00274822"/>
    <w:rsid w:val="00275667"/>
    <w:rsid w:val="00281D01"/>
    <w:rsid w:val="00284DE3"/>
    <w:rsid w:val="00287556"/>
    <w:rsid w:val="00291844"/>
    <w:rsid w:val="002925EB"/>
    <w:rsid w:val="00294194"/>
    <w:rsid w:val="00294855"/>
    <w:rsid w:val="00295588"/>
    <w:rsid w:val="00295BD2"/>
    <w:rsid w:val="00297C69"/>
    <w:rsid w:val="002A0097"/>
    <w:rsid w:val="002A3AC5"/>
    <w:rsid w:val="002A5A0E"/>
    <w:rsid w:val="002A7399"/>
    <w:rsid w:val="002A7E47"/>
    <w:rsid w:val="002B067F"/>
    <w:rsid w:val="002B093D"/>
    <w:rsid w:val="002C199E"/>
    <w:rsid w:val="002C1F35"/>
    <w:rsid w:val="002C3291"/>
    <w:rsid w:val="002C4DC1"/>
    <w:rsid w:val="002C65F6"/>
    <w:rsid w:val="002D424F"/>
    <w:rsid w:val="002D621B"/>
    <w:rsid w:val="002D72FC"/>
    <w:rsid w:val="002D7E38"/>
    <w:rsid w:val="002E24D1"/>
    <w:rsid w:val="002E3029"/>
    <w:rsid w:val="002E3C38"/>
    <w:rsid w:val="002E3D56"/>
    <w:rsid w:val="002E75F0"/>
    <w:rsid w:val="002E7EF4"/>
    <w:rsid w:val="002F04B6"/>
    <w:rsid w:val="002F0E37"/>
    <w:rsid w:val="002F1059"/>
    <w:rsid w:val="002F17B3"/>
    <w:rsid w:val="002F398B"/>
    <w:rsid w:val="002F4AD2"/>
    <w:rsid w:val="002F4EED"/>
    <w:rsid w:val="002F785B"/>
    <w:rsid w:val="00301AEB"/>
    <w:rsid w:val="00302218"/>
    <w:rsid w:val="0030298C"/>
    <w:rsid w:val="00302BEB"/>
    <w:rsid w:val="0030452E"/>
    <w:rsid w:val="00304B6C"/>
    <w:rsid w:val="00304C6E"/>
    <w:rsid w:val="00307166"/>
    <w:rsid w:val="00310FAB"/>
    <w:rsid w:val="0031138B"/>
    <w:rsid w:val="00311F2B"/>
    <w:rsid w:val="0031533B"/>
    <w:rsid w:val="003168EC"/>
    <w:rsid w:val="00321825"/>
    <w:rsid w:val="00321C5A"/>
    <w:rsid w:val="00323E6E"/>
    <w:rsid w:val="00325401"/>
    <w:rsid w:val="00326BF3"/>
    <w:rsid w:val="00327132"/>
    <w:rsid w:val="0033079F"/>
    <w:rsid w:val="003319DA"/>
    <w:rsid w:val="003322F1"/>
    <w:rsid w:val="003326E6"/>
    <w:rsid w:val="003340AB"/>
    <w:rsid w:val="00334BB4"/>
    <w:rsid w:val="00336421"/>
    <w:rsid w:val="00340086"/>
    <w:rsid w:val="00345788"/>
    <w:rsid w:val="00347533"/>
    <w:rsid w:val="003505A4"/>
    <w:rsid w:val="003523AD"/>
    <w:rsid w:val="00352AC6"/>
    <w:rsid w:val="0035349B"/>
    <w:rsid w:val="00361A6E"/>
    <w:rsid w:val="00362749"/>
    <w:rsid w:val="00365402"/>
    <w:rsid w:val="0037183A"/>
    <w:rsid w:val="00371D63"/>
    <w:rsid w:val="00371EA6"/>
    <w:rsid w:val="003722BF"/>
    <w:rsid w:val="00372721"/>
    <w:rsid w:val="00372AF8"/>
    <w:rsid w:val="0037374F"/>
    <w:rsid w:val="00376AC0"/>
    <w:rsid w:val="003827A9"/>
    <w:rsid w:val="003844E8"/>
    <w:rsid w:val="00385E18"/>
    <w:rsid w:val="00390BF9"/>
    <w:rsid w:val="00395DF2"/>
    <w:rsid w:val="003A1166"/>
    <w:rsid w:val="003A1A5B"/>
    <w:rsid w:val="003A1B2E"/>
    <w:rsid w:val="003A2FFE"/>
    <w:rsid w:val="003A3CC3"/>
    <w:rsid w:val="003A506F"/>
    <w:rsid w:val="003A512F"/>
    <w:rsid w:val="003A5CA2"/>
    <w:rsid w:val="003B04F3"/>
    <w:rsid w:val="003B0C52"/>
    <w:rsid w:val="003B1A9D"/>
    <w:rsid w:val="003B1B59"/>
    <w:rsid w:val="003B2492"/>
    <w:rsid w:val="003B299D"/>
    <w:rsid w:val="003B5458"/>
    <w:rsid w:val="003B6692"/>
    <w:rsid w:val="003B6C4C"/>
    <w:rsid w:val="003B6E63"/>
    <w:rsid w:val="003B7388"/>
    <w:rsid w:val="003B7A07"/>
    <w:rsid w:val="003C0DB5"/>
    <w:rsid w:val="003C468D"/>
    <w:rsid w:val="003C46E0"/>
    <w:rsid w:val="003C59E6"/>
    <w:rsid w:val="003D05E5"/>
    <w:rsid w:val="003D2922"/>
    <w:rsid w:val="003D40AA"/>
    <w:rsid w:val="003D5A5D"/>
    <w:rsid w:val="003D5F47"/>
    <w:rsid w:val="003E175A"/>
    <w:rsid w:val="003E1AC5"/>
    <w:rsid w:val="003E3040"/>
    <w:rsid w:val="003E3407"/>
    <w:rsid w:val="003E4E58"/>
    <w:rsid w:val="003E55F8"/>
    <w:rsid w:val="003F3B72"/>
    <w:rsid w:val="003F3C38"/>
    <w:rsid w:val="003F5D23"/>
    <w:rsid w:val="003F688C"/>
    <w:rsid w:val="003F70B9"/>
    <w:rsid w:val="004004AA"/>
    <w:rsid w:val="00400E99"/>
    <w:rsid w:val="00403EBF"/>
    <w:rsid w:val="004041E6"/>
    <w:rsid w:val="004070DC"/>
    <w:rsid w:val="00407579"/>
    <w:rsid w:val="004119CE"/>
    <w:rsid w:val="004119DB"/>
    <w:rsid w:val="0041312E"/>
    <w:rsid w:val="00416CCB"/>
    <w:rsid w:val="00417AE2"/>
    <w:rsid w:val="00422615"/>
    <w:rsid w:val="00422F5E"/>
    <w:rsid w:val="004246DF"/>
    <w:rsid w:val="00424F2A"/>
    <w:rsid w:val="00425530"/>
    <w:rsid w:val="0042652D"/>
    <w:rsid w:val="00426F4B"/>
    <w:rsid w:val="004301BC"/>
    <w:rsid w:val="0043724A"/>
    <w:rsid w:val="004376A6"/>
    <w:rsid w:val="0044162C"/>
    <w:rsid w:val="00441901"/>
    <w:rsid w:val="00444756"/>
    <w:rsid w:val="0044523C"/>
    <w:rsid w:val="00445698"/>
    <w:rsid w:val="00445DE1"/>
    <w:rsid w:val="00446A7B"/>
    <w:rsid w:val="00446D64"/>
    <w:rsid w:val="004478EA"/>
    <w:rsid w:val="00447CF6"/>
    <w:rsid w:val="00454793"/>
    <w:rsid w:val="00456879"/>
    <w:rsid w:val="0045766E"/>
    <w:rsid w:val="00460BA0"/>
    <w:rsid w:val="00461CC2"/>
    <w:rsid w:val="00461F37"/>
    <w:rsid w:val="00462480"/>
    <w:rsid w:val="00462CBC"/>
    <w:rsid w:val="004725BC"/>
    <w:rsid w:val="00475571"/>
    <w:rsid w:val="00475B7B"/>
    <w:rsid w:val="00476110"/>
    <w:rsid w:val="004774BE"/>
    <w:rsid w:val="00481223"/>
    <w:rsid w:val="00482AB1"/>
    <w:rsid w:val="00491D9B"/>
    <w:rsid w:val="004929D6"/>
    <w:rsid w:val="00492DDE"/>
    <w:rsid w:val="00493C15"/>
    <w:rsid w:val="00493C2F"/>
    <w:rsid w:val="004949FC"/>
    <w:rsid w:val="004958F8"/>
    <w:rsid w:val="00496820"/>
    <w:rsid w:val="0049770F"/>
    <w:rsid w:val="004A1454"/>
    <w:rsid w:val="004A523B"/>
    <w:rsid w:val="004A61B3"/>
    <w:rsid w:val="004A6CAA"/>
    <w:rsid w:val="004B4960"/>
    <w:rsid w:val="004B6C47"/>
    <w:rsid w:val="004B74EF"/>
    <w:rsid w:val="004C392A"/>
    <w:rsid w:val="004C54B4"/>
    <w:rsid w:val="004C589F"/>
    <w:rsid w:val="004C7521"/>
    <w:rsid w:val="004C752B"/>
    <w:rsid w:val="004D20E0"/>
    <w:rsid w:val="004D252C"/>
    <w:rsid w:val="004D7403"/>
    <w:rsid w:val="004E080F"/>
    <w:rsid w:val="004E417F"/>
    <w:rsid w:val="004E5F79"/>
    <w:rsid w:val="004E60FE"/>
    <w:rsid w:val="004F1415"/>
    <w:rsid w:val="004F158A"/>
    <w:rsid w:val="004F3BEC"/>
    <w:rsid w:val="004F3ED0"/>
    <w:rsid w:val="004F5320"/>
    <w:rsid w:val="004F7A83"/>
    <w:rsid w:val="0050003E"/>
    <w:rsid w:val="005027D9"/>
    <w:rsid w:val="0050289B"/>
    <w:rsid w:val="005029FB"/>
    <w:rsid w:val="00502C28"/>
    <w:rsid w:val="0050320D"/>
    <w:rsid w:val="00503CF0"/>
    <w:rsid w:val="00505026"/>
    <w:rsid w:val="00507507"/>
    <w:rsid w:val="00510879"/>
    <w:rsid w:val="00511837"/>
    <w:rsid w:val="005131B8"/>
    <w:rsid w:val="00514838"/>
    <w:rsid w:val="00514E78"/>
    <w:rsid w:val="00515A3E"/>
    <w:rsid w:val="0051649F"/>
    <w:rsid w:val="00516922"/>
    <w:rsid w:val="00520D94"/>
    <w:rsid w:val="005215A3"/>
    <w:rsid w:val="0052187E"/>
    <w:rsid w:val="00522CB0"/>
    <w:rsid w:val="0052428D"/>
    <w:rsid w:val="00527CF0"/>
    <w:rsid w:val="00531A81"/>
    <w:rsid w:val="00534C5A"/>
    <w:rsid w:val="00541D6E"/>
    <w:rsid w:val="005420B1"/>
    <w:rsid w:val="00545E72"/>
    <w:rsid w:val="005506D3"/>
    <w:rsid w:val="0055395E"/>
    <w:rsid w:val="00556208"/>
    <w:rsid w:val="00557FD1"/>
    <w:rsid w:val="0056054E"/>
    <w:rsid w:val="0056324C"/>
    <w:rsid w:val="005644E6"/>
    <w:rsid w:val="00566908"/>
    <w:rsid w:val="005672AE"/>
    <w:rsid w:val="00567E04"/>
    <w:rsid w:val="00570C7C"/>
    <w:rsid w:val="00572316"/>
    <w:rsid w:val="00573B55"/>
    <w:rsid w:val="005752F9"/>
    <w:rsid w:val="00577D81"/>
    <w:rsid w:val="00582924"/>
    <w:rsid w:val="0058458D"/>
    <w:rsid w:val="00590216"/>
    <w:rsid w:val="005918B4"/>
    <w:rsid w:val="005925DA"/>
    <w:rsid w:val="0059408F"/>
    <w:rsid w:val="005943DA"/>
    <w:rsid w:val="005A05C0"/>
    <w:rsid w:val="005A230D"/>
    <w:rsid w:val="005A30FA"/>
    <w:rsid w:val="005A54F1"/>
    <w:rsid w:val="005A5AA8"/>
    <w:rsid w:val="005A79CD"/>
    <w:rsid w:val="005B0551"/>
    <w:rsid w:val="005B56BC"/>
    <w:rsid w:val="005C3E0C"/>
    <w:rsid w:val="005C60D8"/>
    <w:rsid w:val="005C612A"/>
    <w:rsid w:val="005C7497"/>
    <w:rsid w:val="005C74BF"/>
    <w:rsid w:val="005D1FC3"/>
    <w:rsid w:val="005D2288"/>
    <w:rsid w:val="005D2397"/>
    <w:rsid w:val="005D3136"/>
    <w:rsid w:val="005D4224"/>
    <w:rsid w:val="005D722D"/>
    <w:rsid w:val="005D74D0"/>
    <w:rsid w:val="005D7BF7"/>
    <w:rsid w:val="005E0F7F"/>
    <w:rsid w:val="005E1A0C"/>
    <w:rsid w:val="005E7FAA"/>
    <w:rsid w:val="005F15D9"/>
    <w:rsid w:val="005F3782"/>
    <w:rsid w:val="005F51DF"/>
    <w:rsid w:val="005F5853"/>
    <w:rsid w:val="005F5AF4"/>
    <w:rsid w:val="005F6021"/>
    <w:rsid w:val="005F6DB1"/>
    <w:rsid w:val="006003F0"/>
    <w:rsid w:val="006008DE"/>
    <w:rsid w:val="00600E02"/>
    <w:rsid w:val="0060257F"/>
    <w:rsid w:val="0060282E"/>
    <w:rsid w:val="00603C37"/>
    <w:rsid w:val="006048BE"/>
    <w:rsid w:val="006065B8"/>
    <w:rsid w:val="006115F9"/>
    <w:rsid w:val="00612968"/>
    <w:rsid w:val="0061554E"/>
    <w:rsid w:val="00617347"/>
    <w:rsid w:val="00622958"/>
    <w:rsid w:val="006253A5"/>
    <w:rsid w:val="00630D2C"/>
    <w:rsid w:val="00631F21"/>
    <w:rsid w:val="00632877"/>
    <w:rsid w:val="006336BB"/>
    <w:rsid w:val="00635491"/>
    <w:rsid w:val="00637BC5"/>
    <w:rsid w:val="00637D86"/>
    <w:rsid w:val="0064605A"/>
    <w:rsid w:val="006468CB"/>
    <w:rsid w:val="00646CFD"/>
    <w:rsid w:val="00651F48"/>
    <w:rsid w:val="00651F94"/>
    <w:rsid w:val="006528BB"/>
    <w:rsid w:val="00654DCC"/>
    <w:rsid w:val="00656450"/>
    <w:rsid w:val="00660161"/>
    <w:rsid w:val="006615AC"/>
    <w:rsid w:val="00662029"/>
    <w:rsid w:val="0066355B"/>
    <w:rsid w:val="006638BA"/>
    <w:rsid w:val="00677A65"/>
    <w:rsid w:val="00677BEE"/>
    <w:rsid w:val="00680579"/>
    <w:rsid w:val="00680CAE"/>
    <w:rsid w:val="0068488A"/>
    <w:rsid w:val="00685B26"/>
    <w:rsid w:val="0068737A"/>
    <w:rsid w:val="00691E3A"/>
    <w:rsid w:val="006931F8"/>
    <w:rsid w:val="00693A5F"/>
    <w:rsid w:val="00695713"/>
    <w:rsid w:val="00696B1C"/>
    <w:rsid w:val="00697854"/>
    <w:rsid w:val="006A09A8"/>
    <w:rsid w:val="006A2945"/>
    <w:rsid w:val="006A3943"/>
    <w:rsid w:val="006A67E5"/>
    <w:rsid w:val="006B10D9"/>
    <w:rsid w:val="006B3008"/>
    <w:rsid w:val="006B3A71"/>
    <w:rsid w:val="006B5D8C"/>
    <w:rsid w:val="006B66CB"/>
    <w:rsid w:val="006B7191"/>
    <w:rsid w:val="006B758B"/>
    <w:rsid w:val="006C0A4B"/>
    <w:rsid w:val="006C1E73"/>
    <w:rsid w:val="006C38D4"/>
    <w:rsid w:val="006C4A13"/>
    <w:rsid w:val="006C5E06"/>
    <w:rsid w:val="006D01A1"/>
    <w:rsid w:val="006D13B4"/>
    <w:rsid w:val="006D531A"/>
    <w:rsid w:val="006E1845"/>
    <w:rsid w:val="006E1E07"/>
    <w:rsid w:val="006E2EC0"/>
    <w:rsid w:val="006E3F98"/>
    <w:rsid w:val="006E515E"/>
    <w:rsid w:val="006E5755"/>
    <w:rsid w:val="006E59A6"/>
    <w:rsid w:val="006E75D4"/>
    <w:rsid w:val="006E76C8"/>
    <w:rsid w:val="006F0A1F"/>
    <w:rsid w:val="006F2E61"/>
    <w:rsid w:val="006F455D"/>
    <w:rsid w:val="006F5E93"/>
    <w:rsid w:val="006F6B30"/>
    <w:rsid w:val="006F71FF"/>
    <w:rsid w:val="006F7996"/>
    <w:rsid w:val="00701A36"/>
    <w:rsid w:val="00703E6B"/>
    <w:rsid w:val="00704FF6"/>
    <w:rsid w:val="007108FA"/>
    <w:rsid w:val="007156DC"/>
    <w:rsid w:val="00716E37"/>
    <w:rsid w:val="007227B7"/>
    <w:rsid w:val="00722A66"/>
    <w:rsid w:val="007241EB"/>
    <w:rsid w:val="0072735B"/>
    <w:rsid w:val="00730593"/>
    <w:rsid w:val="00731E73"/>
    <w:rsid w:val="007338C2"/>
    <w:rsid w:val="0073451B"/>
    <w:rsid w:val="00735CBD"/>
    <w:rsid w:val="007366E4"/>
    <w:rsid w:val="00737BC6"/>
    <w:rsid w:val="00740B63"/>
    <w:rsid w:val="00741DAF"/>
    <w:rsid w:val="007422B5"/>
    <w:rsid w:val="00743526"/>
    <w:rsid w:val="00743FEB"/>
    <w:rsid w:val="00744CDB"/>
    <w:rsid w:val="00746AAE"/>
    <w:rsid w:val="00747356"/>
    <w:rsid w:val="007473EE"/>
    <w:rsid w:val="00747E8A"/>
    <w:rsid w:val="0075196A"/>
    <w:rsid w:val="00753E11"/>
    <w:rsid w:val="007546A9"/>
    <w:rsid w:val="007547C1"/>
    <w:rsid w:val="0075509A"/>
    <w:rsid w:val="00756516"/>
    <w:rsid w:val="00767F82"/>
    <w:rsid w:val="00770C94"/>
    <w:rsid w:val="00772EAE"/>
    <w:rsid w:val="00772F6E"/>
    <w:rsid w:val="00774F13"/>
    <w:rsid w:val="00775F60"/>
    <w:rsid w:val="00777D37"/>
    <w:rsid w:val="00777F17"/>
    <w:rsid w:val="0078011A"/>
    <w:rsid w:val="00782A78"/>
    <w:rsid w:val="007838E7"/>
    <w:rsid w:val="00784D73"/>
    <w:rsid w:val="00786893"/>
    <w:rsid w:val="007925F8"/>
    <w:rsid w:val="00794407"/>
    <w:rsid w:val="007969A1"/>
    <w:rsid w:val="007A3B4C"/>
    <w:rsid w:val="007A57BA"/>
    <w:rsid w:val="007A5F22"/>
    <w:rsid w:val="007A6F51"/>
    <w:rsid w:val="007B1B06"/>
    <w:rsid w:val="007B73CE"/>
    <w:rsid w:val="007C04E9"/>
    <w:rsid w:val="007C506B"/>
    <w:rsid w:val="007C75AA"/>
    <w:rsid w:val="007C762A"/>
    <w:rsid w:val="007D291B"/>
    <w:rsid w:val="007D30B8"/>
    <w:rsid w:val="007D341C"/>
    <w:rsid w:val="007D5020"/>
    <w:rsid w:val="007D595C"/>
    <w:rsid w:val="007D6ABC"/>
    <w:rsid w:val="007D6BC1"/>
    <w:rsid w:val="007E195C"/>
    <w:rsid w:val="007E3BDD"/>
    <w:rsid w:val="007E5490"/>
    <w:rsid w:val="007E5EFB"/>
    <w:rsid w:val="007E6347"/>
    <w:rsid w:val="007E65F3"/>
    <w:rsid w:val="007E67B0"/>
    <w:rsid w:val="007E7A0A"/>
    <w:rsid w:val="007F109B"/>
    <w:rsid w:val="007F1EB0"/>
    <w:rsid w:val="007F20BE"/>
    <w:rsid w:val="007F273E"/>
    <w:rsid w:val="007F2E76"/>
    <w:rsid w:val="007F38B2"/>
    <w:rsid w:val="00800E3C"/>
    <w:rsid w:val="0080177A"/>
    <w:rsid w:val="00801C11"/>
    <w:rsid w:val="00801F8A"/>
    <w:rsid w:val="008043D0"/>
    <w:rsid w:val="008044EE"/>
    <w:rsid w:val="00804709"/>
    <w:rsid w:val="00814723"/>
    <w:rsid w:val="008152C7"/>
    <w:rsid w:val="008171ED"/>
    <w:rsid w:val="00817F75"/>
    <w:rsid w:val="00821520"/>
    <w:rsid w:val="00822268"/>
    <w:rsid w:val="00824BE7"/>
    <w:rsid w:val="008272C6"/>
    <w:rsid w:val="00832603"/>
    <w:rsid w:val="00833C97"/>
    <w:rsid w:val="0083447D"/>
    <w:rsid w:val="00837EF7"/>
    <w:rsid w:val="0084240B"/>
    <w:rsid w:val="008448D9"/>
    <w:rsid w:val="00844EA0"/>
    <w:rsid w:val="008471DF"/>
    <w:rsid w:val="00847E6A"/>
    <w:rsid w:val="008540E1"/>
    <w:rsid w:val="0085456F"/>
    <w:rsid w:val="00855AF0"/>
    <w:rsid w:val="00856355"/>
    <w:rsid w:val="00862D5E"/>
    <w:rsid w:val="008648C7"/>
    <w:rsid w:val="0087032E"/>
    <w:rsid w:val="0087106D"/>
    <w:rsid w:val="0087120D"/>
    <w:rsid w:val="008724CF"/>
    <w:rsid w:val="0087751C"/>
    <w:rsid w:val="0088012E"/>
    <w:rsid w:val="0088029F"/>
    <w:rsid w:val="008814AD"/>
    <w:rsid w:val="0088431F"/>
    <w:rsid w:val="00884341"/>
    <w:rsid w:val="00886225"/>
    <w:rsid w:val="00890DF1"/>
    <w:rsid w:val="008969C1"/>
    <w:rsid w:val="00897AD1"/>
    <w:rsid w:val="008A2A25"/>
    <w:rsid w:val="008A310B"/>
    <w:rsid w:val="008A31AF"/>
    <w:rsid w:val="008A511C"/>
    <w:rsid w:val="008A59D9"/>
    <w:rsid w:val="008A65C6"/>
    <w:rsid w:val="008B432B"/>
    <w:rsid w:val="008B494A"/>
    <w:rsid w:val="008B6F87"/>
    <w:rsid w:val="008C50A7"/>
    <w:rsid w:val="008C5E3F"/>
    <w:rsid w:val="008C720B"/>
    <w:rsid w:val="008C7273"/>
    <w:rsid w:val="008D060E"/>
    <w:rsid w:val="008D0EB6"/>
    <w:rsid w:val="008D1442"/>
    <w:rsid w:val="008D492B"/>
    <w:rsid w:val="008E10D0"/>
    <w:rsid w:val="008E47D0"/>
    <w:rsid w:val="008E6403"/>
    <w:rsid w:val="008F0174"/>
    <w:rsid w:val="008F0B5B"/>
    <w:rsid w:val="008F37FB"/>
    <w:rsid w:val="008F5722"/>
    <w:rsid w:val="008F5AD3"/>
    <w:rsid w:val="008F5F26"/>
    <w:rsid w:val="008F65EC"/>
    <w:rsid w:val="008F7E1B"/>
    <w:rsid w:val="00900715"/>
    <w:rsid w:val="00901CBF"/>
    <w:rsid w:val="00911225"/>
    <w:rsid w:val="009133C1"/>
    <w:rsid w:val="0091534B"/>
    <w:rsid w:val="00916FF1"/>
    <w:rsid w:val="00920630"/>
    <w:rsid w:val="0092194F"/>
    <w:rsid w:val="00925241"/>
    <w:rsid w:val="009265BC"/>
    <w:rsid w:val="00930C1D"/>
    <w:rsid w:val="00931D1E"/>
    <w:rsid w:val="00931DA5"/>
    <w:rsid w:val="00932D26"/>
    <w:rsid w:val="0093329A"/>
    <w:rsid w:val="00934A29"/>
    <w:rsid w:val="009377A5"/>
    <w:rsid w:val="00946A22"/>
    <w:rsid w:val="00952144"/>
    <w:rsid w:val="00956398"/>
    <w:rsid w:val="009568D0"/>
    <w:rsid w:val="00956ECF"/>
    <w:rsid w:val="00963377"/>
    <w:rsid w:val="00964FC4"/>
    <w:rsid w:val="009705A5"/>
    <w:rsid w:val="00970D2A"/>
    <w:rsid w:val="00970D5D"/>
    <w:rsid w:val="009712BA"/>
    <w:rsid w:val="009733E3"/>
    <w:rsid w:val="00975CCF"/>
    <w:rsid w:val="00975D79"/>
    <w:rsid w:val="00977AF4"/>
    <w:rsid w:val="00982263"/>
    <w:rsid w:val="00984237"/>
    <w:rsid w:val="009864A1"/>
    <w:rsid w:val="00990276"/>
    <w:rsid w:val="00991960"/>
    <w:rsid w:val="00996761"/>
    <w:rsid w:val="00997789"/>
    <w:rsid w:val="009A16DA"/>
    <w:rsid w:val="009A2791"/>
    <w:rsid w:val="009A5718"/>
    <w:rsid w:val="009A59DD"/>
    <w:rsid w:val="009B3CD5"/>
    <w:rsid w:val="009B4831"/>
    <w:rsid w:val="009B5D07"/>
    <w:rsid w:val="009B6C1A"/>
    <w:rsid w:val="009B7681"/>
    <w:rsid w:val="009B7DDC"/>
    <w:rsid w:val="009C01D3"/>
    <w:rsid w:val="009C2384"/>
    <w:rsid w:val="009C4DB0"/>
    <w:rsid w:val="009C5D6B"/>
    <w:rsid w:val="009C6419"/>
    <w:rsid w:val="009C731E"/>
    <w:rsid w:val="009C7ED7"/>
    <w:rsid w:val="009D045C"/>
    <w:rsid w:val="009D138A"/>
    <w:rsid w:val="009D160D"/>
    <w:rsid w:val="009D381B"/>
    <w:rsid w:val="009D426E"/>
    <w:rsid w:val="009E23AF"/>
    <w:rsid w:val="009E404F"/>
    <w:rsid w:val="009E516B"/>
    <w:rsid w:val="009F06CA"/>
    <w:rsid w:val="009F07DB"/>
    <w:rsid w:val="009F1E7E"/>
    <w:rsid w:val="009F1FD3"/>
    <w:rsid w:val="009F3849"/>
    <w:rsid w:val="009F43D1"/>
    <w:rsid w:val="009F4F7C"/>
    <w:rsid w:val="009F5C3E"/>
    <w:rsid w:val="009F714E"/>
    <w:rsid w:val="009F7F66"/>
    <w:rsid w:val="00A00412"/>
    <w:rsid w:val="00A05EAF"/>
    <w:rsid w:val="00A063BF"/>
    <w:rsid w:val="00A100F3"/>
    <w:rsid w:val="00A106FE"/>
    <w:rsid w:val="00A107CB"/>
    <w:rsid w:val="00A1234E"/>
    <w:rsid w:val="00A1253B"/>
    <w:rsid w:val="00A13467"/>
    <w:rsid w:val="00A169B3"/>
    <w:rsid w:val="00A20001"/>
    <w:rsid w:val="00A20C2F"/>
    <w:rsid w:val="00A21F25"/>
    <w:rsid w:val="00A26728"/>
    <w:rsid w:val="00A27907"/>
    <w:rsid w:val="00A27CD7"/>
    <w:rsid w:val="00A30BA9"/>
    <w:rsid w:val="00A34D91"/>
    <w:rsid w:val="00A35452"/>
    <w:rsid w:val="00A362C4"/>
    <w:rsid w:val="00A37B43"/>
    <w:rsid w:val="00A41FBE"/>
    <w:rsid w:val="00A446B3"/>
    <w:rsid w:val="00A44F44"/>
    <w:rsid w:val="00A46471"/>
    <w:rsid w:val="00A50D0A"/>
    <w:rsid w:val="00A51DE4"/>
    <w:rsid w:val="00A534E4"/>
    <w:rsid w:val="00A535AB"/>
    <w:rsid w:val="00A56435"/>
    <w:rsid w:val="00A57146"/>
    <w:rsid w:val="00A57C77"/>
    <w:rsid w:val="00A6061C"/>
    <w:rsid w:val="00A61C7C"/>
    <w:rsid w:val="00A6393F"/>
    <w:rsid w:val="00A6523A"/>
    <w:rsid w:val="00A724B9"/>
    <w:rsid w:val="00A7583E"/>
    <w:rsid w:val="00A75A11"/>
    <w:rsid w:val="00A75C20"/>
    <w:rsid w:val="00A76E83"/>
    <w:rsid w:val="00A80C86"/>
    <w:rsid w:val="00A81C94"/>
    <w:rsid w:val="00A82075"/>
    <w:rsid w:val="00A829B5"/>
    <w:rsid w:val="00A82AD3"/>
    <w:rsid w:val="00A83D51"/>
    <w:rsid w:val="00A85469"/>
    <w:rsid w:val="00A8576C"/>
    <w:rsid w:val="00A9255E"/>
    <w:rsid w:val="00A94833"/>
    <w:rsid w:val="00A94E6A"/>
    <w:rsid w:val="00A958BF"/>
    <w:rsid w:val="00A95BDD"/>
    <w:rsid w:val="00A95C4C"/>
    <w:rsid w:val="00A974A2"/>
    <w:rsid w:val="00AA0345"/>
    <w:rsid w:val="00AA38D5"/>
    <w:rsid w:val="00AA3F15"/>
    <w:rsid w:val="00AA6273"/>
    <w:rsid w:val="00AA6DA6"/>
    <w:rsid w:val="00AB12FA"/>
    <w:rsid w:val="00AB322C"/>
    <w:rsid w:val="00AB3321"/>
    <w:rsid w:val="00AB466C"/>
    <w:rsid w:val="00AB62E7"/>
    <w:rsid w:val="00AC11D2"/>
    <w:rsid w:val="00AC2C6B"/>
    <w:rsid w:val="00AC45B7"/>
    <w:rsid w:val="00AC49A5"/>
    <w:rsid w:val="00AD0EA3"/>
    <w:rsid w:val="00AD3DAA"/>
    <w:rsid w:val="00AD403C"/>
    <w:rsid w:val="00AD4AAC"/>
    <w:rsid w:val="00AD533F"/>
    <w:rsid w:val="00AD5672"/>
    <w:rsid w:val="00AE1370"/>
    <w:rsid w:val="00AE2093"/>
    <w:rsid w:val="00AE240B"/>
    <w:rsid w:val="00AE2DD3"/>
    <w:rsid w:val="00AE3B0E"/>
    <w:rsid w:val="00AE407A"/>
    <w:rsid w:val="00AE5ECB"/>
    <w:rsid w:val="00AE62FA"/>
    <w:rsid w:val="00AF0A15"/>
    <w:rsid w:val="00AF24ED"/>
    <w:rsid w:val="00AF2BA8"/>
    <w:rsid w:val="00AF471E"/>
    <w:rsid w:val="00B04DCC"/>
    <w:rsid w:val="00B106A5"/>
    <w:rsid w:val="00B10DFC"/>
    <w:rsid w:val="00B11880"/>
    <w:rsid w:val="00B155B4"/>
    <w:rsid w:val="00B17D72"/>
    <w:rsid w:val="00B212F2"/>
    <w:rsid w:val="00B25BEC"/>
    <w:rsid w:val="00B327A1"/>
    <w:rsid w:val="00B33929"/>
    <w:rsid w:val="00B35B1B"/>
    <w:rsid w:val="00B36B5C"/>
    <w:rsid w:val="00B376A9"/>
    <w:rsid w:val="00B41725"/>
    <w:rsid w:val="00B439B7"/>
    <w:rsid w:val="00B43C1C"/>
    <w:rsid w:val="00B46112"/>
    <w:rsid w:val="00B47A22"/>
    <w:rsid w:val="00B50FB1"/>
    <w:rsid w:val="00B511A8"/>
    <w:rsid w:val="00B527C3"/>
    <w:rsid w:val="00B53019"/>
    <w:rsid w:val="00B5471F"/>
    <w:rsid w:val="00B555A7"/>
    <w:rsid w:val="00B5581B"/>
    <w:rsid w:val="00B56B1F"/>
    <w:rsid w:val="00B56CF3"/>
    <w:rsid w:val="00B618CC"/>
    <w:rsid w:val="00B70C9E"/>
    <w:rsid w:val="00B74247"/>
    <w:rsid w:val="00B7489E"/>
    <w:rsid w:val="00B765C4"/>
    <w:rsid w:val="00B81FB2"/>
    <w:rsid w:val="00B84991"/>
    <w:rsid w:val="00B860C5"/>
    <w:rsid w:val="00B86B45"/>
    <w:rsid w:val="00B86D4C"/>
    <w:rsid w:val="00B872D5"/>
    <w:rsid w:val="00B87B54"/>
    <w:rsid w:val="00B90638"/>
    <w:rsid w:val="00B926E6"/>
    <w:rsid w:val="00B94368"/>
    <w:rsid w:val="00B96D15"/>
    <w:rsid w:val="00B970AE"/>
    <w:rsid w:val="00B97233"/>
    <w:rsid w:val="00BA0C5F"/>
    <w:rsid w:val="00BA2E79"/>
    <w:rsid w:val="00BA3766"/>
    <w:rsid w:val="00BA4508"/>
    <w:rsid w:val="00BA4B57"/>
    <w:rsid w:val="00BB2BA0"/>
    <w:rsid w:val="00BB50D1"/>
    <w:rsid w:val="00BB664B"/>
    <w:rsid w:val="00BC172D"/>
    <w:rsid w:val="00BC4859"/>
    <w:rsid w:val="00BC5A06"/>
    <w:rsid w:val="00BC5D09"/>
    <w:rsid w:val="00BC5E6E"/>
    <w:rsid w:val="00BD0272"/>
    <w:rsid w:val="00BD16DD"/>
    <w:rsid w:val="00BD1D47"/>
    <w:rsid w:val="00BD2D05"/>
    <w:rsid w:val="00BE0A32"/>
    <w:rsid w:val="00BE6430"/>
    <w:rsid w:val="00BE64EB"/>
    <w:rsid w:val="00BF1547"/>
    <w:rsid w:val="00BF1956"/>
    <w:rsid w:val="00BF396D"/>
    <w:rsid w:val="00BF3FDE"/>
    <w:rsid w:val="00BF5687"/>
    <w:rsid w:val="00C00912"/>
    <w:rsid w:val="00C03125"/>
    <w:rsid w:val="00C034D8"/>
    <w:rsid w:val="00C04DA9"/>
    <w:rsid w:val="00C11BF4"/>
    <w:rsid w:val="00C1355C"/>
    <w:rsid w:val="00C15D4F"/>
    <w:rsid w:val="00C17D06"/>
    <w:rsid w:val="00C32854"/>
    <w:rsid w:val="00C33FCD"/>
    <w:rsid w:val="00C366F9"/>
    <w:rsid w:val="00C40125"/>
    <w:rsid w:val="00C40892"/>
    <w:rsid w:val="00C413CE"/>
    <w:rsid w:val="00C4393C"/>
    <w:rsid w:val="00C466DA"/>
    <w:rsid w:val="00C47886"/>
    <w:rsid w:val="00C47E38"/>
    <w:rsid w:val="00C53951"/>
    <w:rsid w:val="00C55235"/>
    <w:rsid w:val="00C579F9"/>
    <w:rsid w:val="00C60534"/>
    <w:rsid w:val="00C627B3"/>
    <w:rsid w:val="00C63E69"/>
    <w:rsid w:val="00C63F13"/>
    <w:rsid w:val="00C64D10"/>
    <w:rsid w:val="00C64DAE"/>
    <w:rsid w:val="00C67C40"/>
    <w:rsid w:val="00C70888"/>
    <w:rsid w:val="00C773CB"/>
    <w:rsid w:val="00C77482"/>
    <w:rsid w:val="00C82B3B"/>
    <w:rsid w:val="00C82C13"/>
    <w:rsid w:val="00C850F3"/>
    <w:rsid w:val="00C862B0"/>
    <w:rsid w:val="00C90B3F"/>
    <w:rsid w:val="00C91D94"/>
    <w:rsid w:val="00C967D4"/>
    <w:rsid w:val="00C97996"/>
    <w:rsid w:val="00C97A13"/>
    <w:rsid w:val="00CA12B0"/>
    <w:rsid w:val="00CA1433"/>
    <w:rsid w:val="00CA1938"/>
    <w:rsid w:val="00CA264F"/>
    <w:rsid w:val="00CA45F7"/>
    <w:rsid w:val="00CA49F2"/>
    <w:rsid w:val="00CA7ACD"/>
    <w:rsid w:val="00CA7B85"/>
    <w:rsid w:val="00CB1217"/>
    <w:rsid w:val="00CB34C4"/>
    <w:rsid w:val="00CB4759"/>
    <w:rsid w:val="00CB600C"/>
    <w:rsid w:val="00CB68DE"/>
    <w:rsid w:val="00CB6E61"/>
    <w:rsid w:val="00CC0BA1"/>
    <w:rsid w:val="00CC55A8"/>
    <w:rsid w:val="00CD244D"/>
    <w:rsid w:val="00CD382D"/>
    <w:rsid w:val="00CD3F3C"/>
    <w:rsid w:val="00CE195E"/>
    <w:rsid w:val="00CE209E"/>
    <w:rsid w:val="00CE6528"/>
    <w:rsid w:val="00CE682A"/>
    <w:rsid w:val="00CF04D3"/>
    <w:rsid w:val="00CF3CF9"/>
    <w:rsid w:val="00D012ED"/>
    <w:rsid w:val="00D013F7"/>
    <w:rsid w:val="00D02168"/>
    <w:rsid w:val="00D0370F"/>
    <w:rsid w:val="00D055CE"/>
    <w:rsid w:val="00D05B02"/>
    <w:rsid w:val="00D14364"/>
    <w:rsid w:val="00D227F6"/>
    <w:rsid w:val="00D23BF7"/>
    <w:rsid w:val="00D25B16"/>
    <w:rsid w:val="00D269D0"/>
    <w:rsid w:val="00D30E0C"/>
    <w:rsid w:val="00D318A4"/>
    <w:rsid w:val="00D32FDD"/>
    <w:rsid w:val="00D33AE9"/>
    <w:rsid w:val="00D3521E"/>
    <w:rsid w:val="00D362F8"/>
    <w:rsid w:val="00D36FBE"/>
    <w:rsid w:val="00D419FA"/>
    <w:rsid w:val="00D42F27"/>
    <w:rsid w:val="00D47EC9"/>
    <w:rsid w:val="00D50708"/>
    <w:rsid w:val="00D515B0"/>
    <w:rsid w:val="00D52387"/>
    <w:rsid w:val="00D5268A"/>
    <w:rsid w:val="00D5364A"/>
    <w:rsid w:val="00D56AB3"/>
    <w:rsid w:val="00D60305"/>
    <w:rsid w:val="00D62FCB"/>
    <w:rsid w:val="00D663A6"/>
    <w:rsid w:val="00D70082"/>
    <w:rsid w:val="00D71D32"/>
    <w:rsid w:val="00D732A5"/>
    <w:rsid w:val="00D73768"/>
    <w:rsid w:val="00D750A1"/>
    <w:rsid w:val="00D75C41"/>
    <w:rsid w:val="00D76BAE"/>
    <w:rsid w:val="00D8111B"/>
    <w:rsid w:val="00D83A0C"/>
    <w:rsid w:val="00D83AF4"/>
    <w:rsid w:val="00D8432C"/>
    <w:rsid w:val="00D911D4"/>
    <w:rsid w:val="00D9269A"/>
    <w:rsid w:val="00D9354D"/>
    <w:rsid w:val="00D93EB4"/>
    <w:rsid w:val="00D947A8"/>
    <w:rsid w:val="00D94CB6"/>
    <w:rsid w:val="00D966D6"/>
    <w:rsid w:val="00D9685A"/>
    <w:rsid w:val="00D970A4"/>
    <w:rsid w:val="00DA1E53"/>
    <w:rsid w:val="00DA7206"/>
    <w:rsid w:val="00DB08C0"/>
    <w:rsid w:val="00DB23F4"/>
    <w:rsid w:val="00DB54BD"/>
    <w:rsid w:val="00DB6E28"/>
    <w:rsid w:val="00DB73D0"/>
    <w:rsid w:val="00DB78B8"/>
    <w:rsid w:val="00DC0FDF"/>
    <w:rsid w:val="00DC2028"/>
    <w:rsid w:val="00DC449B"/>
    <w:rsid w:val="00DC48A7"/>
    <w:rsid w:val="00DC5A69"/>
    <w:rsid w:val="00DC78D0"/>
    <w:rsid w:val="00DC78FB"/>
    <w:rsid w:val="00DD0B3B"/>
    <w:rsid w:val="00DD2227"/>
    <w:rsid w:val="00DD37AA"/>
    <w:rsid w:val="00DD6619"/>
    <w:rsid w:val="00DD68F9"/>
    <w:rsid w:val="00DE03B1"/>
    <w:rsid w:val="00DE0F83"/>
    <w:rsid w:val="00DE3445"/>
    <w:rsid w:val="00DE3A88"/>
    <w:rsid w:val="00DE5672"/>
    <w:rsid w:val="00DE6CE7"/>
    <w:rsid w:val="00DF0E18"/>
    <w:rsid w:val="00DF1263"/>
    <w:rsid w:val="00DF2092"/>
    <w:rsid w:val="00DF27CD"/>
    <w:rsid w:val="00E01F2F"/>
    <w:rsid w:val="00E023C9"/>
    <w:rsid w:val="00E02CCB"/>
    <w:rsid w:val="00E06F36"/>
    <w:rsid w:val="00E11A60"/>
    <w:rsid w:val="00E14490"/>
    <w:rsid w:val="00E144A9"/>
    <w:rsid w:val="00E16097"/>
    <w:rsid w:val="00E16E0B"/>
    <w:rsid w:val="00E221DF"/>
    <w:rsid w:val="00E23BB8"/>
    <w:rsid w:val="00E23EC3"/>
    <w:rsid w:val="00E24654"/>
    <w:rsid w:val="00E27ED4"/>
    <w:rsid w:val="00E3086F"/>
    <w:rsid w:val="00E309FF"/>
    <w:rsid w:val="00E30B64"/>
    <w:rsid w:val="00E31246"/>
    <w:rsid w:val="00E313D7"/>
    <w:rsid w:val="00E31698"/>
    <w:rsid w:val="00E35138"/>
    <w:rsid w:val="00E357B7"/>
    <w:rsid w:val="00E36365"/>
    <w:rsid w:val="00E3648D"/>
    <w:rsid w:val="00E36AA2"/>
    <w:rsid w:val="00E37FCD"/>
    <w:rsid w:val="00E4118C"/>
    <w:rsid w:val="00E41254"/>
    <w:rsid w:val="00E428A4"/>
    <w:rsid w:val="00E42EE3"/>
    <w:rsid w:val="00E44ED5"/>
    <w:rsid w:val="00E47955"/>
    <w:rsid w:val="00E5314E"/>
    <w:rsid w:val="00E54BCA"/>
    <w:rsid w:val="00E5768C"/>
    <w:rsid w:val="00E577F0"/>
    <w:rsid w:val="00E61F7B"/>
    <w:rsid w:val="00E63F8D"/>
    <w:rsid w:val="00E6482E"/>
    <w:rsid w:val="00E66167"/>
    <w:rsid w:val="00E70F26"/>
    <w:rsid w:val="00E72EEA"/>
    <w:rsid w:val="00E77B70"/>
    <w:rsid w:val="00E8095E"/>
    <w:rsid w:val="00E84AE8"/>
    <w:rsid w:val="00E86053"/>
    <w:rsid w:val="00E869E0"/>
    <w:rsid w:val="00E901F2"/>
    <w:rsid w:val="00E949E9"/>
    <w:rsid w:val="00E96253"/>
    <w:rsid w:val="00E96591"/>
    <w:rsid w:val="00E972FE"/>
    <w:rsid w:val="00E97822"/>
    <w:rsid w:val="00E97EEC"/>
    <w:rsid w:val="00E97F25"/>
    <w:rsid w:val="00EA0BAC"/>
    <w:rsid w:val="00EA1682"/>
    <w:rsid w:val="00EA2883"/>
    <w:rsid w:val="00EA363E"/>
    <w:rsid w:val="00EA63C9"/>
    <w:rsid w:val="00EA77E7"/>
    <w:rsid w:val="00EA7962"/>
    <w:rsid w:val="00EA7ADC"/>
    <w:rsid w:val="00EB10EE"/>
    <w:rsid w:val="00EB1375"/>
    <w:rsid w:val="00EB3D18"/>
    <w:rsid w:val="00EB4634"/>
    <w:rsid w:val="00EB5603"/>
    <w:rsid w:val="00EC374F"/>
    <w:rsid w:val="00EC53D7"/>
    <w:rsid w:val="00EC694D"/>
    <w:rsid w:val="00ED05E9"/>
    <w:rsid w:val="00ED29DE"/>
    <w:rsid w:val="00ED3C95"/>
    <w:rsid w:val="00EE14FC"/>
    <w:rsid w:val="00EE16AE"/>
    <w:rsid w:val="00EE42AE"/>
    <w:rsid w:val="00EE5544"/>
    <w:rsid w:val="00EE59B3"/>
    <w:rsid w:val="00EE7D68"/>
    <w:rsid w:val="00EF070E"/>
    <w:rsid w:val="00EF361A"/>
    <w:rsid w:val="00EF5B5F"/>
    <w:rsid w:val="00F01667"/>
    <w:rsid w:val="00F024D4"/>
    <w:rsid w:val="00F07A7B"/>
    <w:rsid w:val="00F10EAC"/>
    <w:rsid w:val="00F14EF2"/>
    <w:rsid w:val="00F20712"/>
    <w:rsid w:val="00F21039"/>
    <w:rsid w:val="00F2649C"/>
    <w:rsid w:val="00F3357F"/>
    <w:rsid w:val="00F33C8A"/>
    <w:rsid w:val="00F340C5"/>
    <w:rsid w:val="00F353D1"/>
    <w:rsid w:val="00F41B83"/>
    <w:rsid w:val="00F42D34"/>
    <w:rsid w:val="00F44300"/>
    <w:rsid w:val="00F44EE7"/>
    <w:rsid w:val="00F472DE"/>
    <w:rsid w:val="00F536A2"/>
    <w:rsid w:val="00F55274"/>
    <w:rsid w:val="00F55577"/>
    <w:rsid w:val="00F55A49"/>
    <w:rsid w:val="00F60E76"/>
    <w:rsid w:val="00F62642"/>
    <w:rsid w:val="00F62CED"/>
    <w:rsid w:val="00F64F6D"/>
    <w:rsid w:val="00F65106"/>
    <w:rsid w:val="00F6653A"/>
    <w:rsid w:val="00F67537"/>
    <w:rsid w:val="00F70B2C"/>
    <w:rsid w:val="00F73563"/>
    <w:rsid w:val="00F76CF4"/>
    <w:rsid w:val="00F7763B"/>
    <w:rsid w:val="00F80162"/>
    <w:rsid w:val="00F83315"/>
    <w:rsid w:val="00F84555"/>
    <w:rsid w:val="00F84E13"/>
    <w:rsid w:val="00F85154"/>
    <w:rsid w:val="00F94673"/>
    <w:rsid w:val="00F965EA"/>
    <w:rsid w:val="00F967CB"/>
    <w:rsid w:val="00FA03AA"/>
    <w:rsid w:val="00FA3E94"/>
    <w:rsid w:val="00FA546E"/>
    <w:rsid w:val="00FA5601"/>
    <w:rsid w:val="00FA72A2"/>
    <w:rsid w:val="00FA7F55"/>
    <w:rsid w:val="00FB13DF"/>
    <w:rsid w:val="00FB2390"/>
    <w:rsid w:val="00FB37E1"/>
    <w:rsid w:val="00FB4055"/>
    <w:rsid w:val="00FB5E59"/>
    <w:rsid w:val="00FB6AA3"/>
    <w:rsid w:val="00FC486D"/>
    <w:rsid w:val="00FC4E7F"/>
    <w:rsid w:val="00FC5859"/>
    <w:rsid w:val="00FD1978"/>
    <w:rsid w:val="00FD24BE"/>
    <w:rsid w:val="00FD307C"/>
    <w:rsid w:val="00FD37AE"/>
    <w:rsid w:val="00FD599A"/>
    <w:rsid w:val="00FD6031"/>
    <w:rsid w:val="00FE3BE4"/>
    <w:rsid w:val="00FE52F3"/>
    <w:rsid w:val="00FE544F"/>
    <w:rsid w:val="00FE54C1"/>
    <w:rsid w:val="00FE64B9"/>
    <w:rsid w:val="00FF09B0"/>
    <w:rsid w:val="00FF19A6"/>
    <w:rsid w:val="00FF215E"/>
    <w:rsid w:val="00FF467B"/>
    <w:rsid w:val="00FF53B5"/>
    <w:rsid w:val="00FF5439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523F"/>
  <w15:docId w15:val="{25B06FD8-387A-46FC-ADE8-62354CDC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 Maine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DEBORAH</dc:creator>
  <cp:lastModifiedBy>MANNING, DEBORAH</cp:lastModifiedBy>
  <cp:revision>3</cp:revision>
  <dcterms:created xsi:type="dcterms:W3CDTF">2020-07-30T20:13:00Z</dcterms:created>
  <dcterms:modified xsi:type="dcterms:W3CDTF">2020-07-30T20:18:00Z</dcterms:modified>
</cp:coreProperties>
</file>